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D2FC" w14:textId="03531B2A" w:rsidR="00107B6D" w:rsidRPr="00765539" w:rsidRDefault="00107B6D" w:rsidP="00107B6D">
      <w:pPr>
        <w:spacing w:after="0"/>
        <w:rPr>
          <w:rFonts w:ascii="Calibri" w:hAnsi="Calibri"/>
          <w:sz w:val="32"/>
          <w:szCs w:val="32"/>
        </w:rPr>
      </w:pPr>
      <w:r>
        <w:rPr>
          <w:rFonts w:cs="Times New Roman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6B4EFB32" wp14:editId="74836121">
            <wp:simplePos x="0" y="0"/>
            <wp:positionH relativeFrom="margin">
              <wp:posOffset>-152400</wp:posOffset>
            </wp:positionH>
            <wp:positionV relativeFrom="paragraph">
              <wp:posOffset>10795</wp:posOffset>
            </wp:positionV>
            <wp:extent cx="647700" cy="632460"/>
            <wp:effectExtent l="0" t="0" r="0" b="0"/>
            <wp:wrapTight wrapText="bothSides">
              <wp:wrapPolygon edited="0">
                <wp:start x="0" y="0"/>
                <wp:lineTo x="0" y="20819"/>
                <wp:lineTo x="20965" y="20819"/>
                <wp:lineTo x="20965" y="0"/>
                <wp:lineTo x="0" y="0"/>
              </wp:wrapPolygon>
            </wp:wrapTight>
            <wp:docPr id="62" name="Obrázok 62" descr="logo_MAS_oprav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S_oprav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39">
        <w:rPr>
          <w:rFonts w:ascii="Calibri" w:hAnsi="Calibri"/>
          <w:b/>
          <w:sz w:val="36"/>
          <w:szCs w:val="36"/>
        </w:rPr>
        <w:t xml:space="preserve">MIESTNA AKČNÁ SKUPINA  </w:t>
      </w:r>
      <w:proofErr w:type="spellStart"/>
      <w:r w:rsidRPr="00765539">
        <w:rPr>
          <w:rFonts w:ascii="Calibri" w:hAnsi="Calibri"/>
          <w:b/>
          <w:sz w:val="36"/>
          <w:szCs w:val="36"/>
        </w:rPr>
        <w:t>HNILEC</w:t>
      </w:r>
      <w:r>
        <w:rPr>
          <w:rFonts w:ascii="Calibri" w:hAnsi="Calibri"/>
          <w:b/>
          <w:sz w:val="36"/>
          <w:szCs w:val="36"/>
        </w:rPr>
        <w:t>,o.z</w:t>
      </w:r>
      <w:proofErr w:type="spellEnd"/>
      <w:r>
        <w:rPr>
          <w:rFonts w:ascii="Calibri" w:hAnsi="Calibri"/>
          <w:b/>
          <w:sz w:val="36"/>
          <w:szCs w:val="36"/>
        </w:rPr>
        <w:t>.</w:t>
      </w:r>
    </w:p>
    <w:p w14:paraId="069FEBF6" w14:textId="0661F45D" w:rsidR="00107B6D" w:rsidRPr="00253B99" w:rsidRDefault="00107B6D" w:rsidP="00107B6D">
      <w:pPr>
        <w:pBdr>
          <w:bottom w:val="single" w:sz="4" w:space="1" w:color="auto"/>
        </w:pBdr>
        <w:spacing w:line="360" w:lineRule="auto"/>
        <w:rPr>
          <w:rFonts w:ascii="Calibri" w:hAnsi="Calibri" w:cs="Arial"/>
        </w:rPr>
      </w:pPr>
      <w:r w:rsidRPr="004B4F3B">
        <w:rPr>
          <w:rFonts w:ascii="Calibri" w:hAnsi="Calibri" w:cs="Arial"/>
        </w:rPr>
        <w:t>Obchodná</w:t>
      </w:r>
      <w:r w:rsidRPr="00253B99">
        <w:rPr>
          <w:rFonts w:ascii="Calibri" w:hAnsi="Calibri" w:cs="Arial"/>
        </w:rPr>
        <w:t xml:space="preserve"> 7</w:t>
      </w:r>
      <w:r>
        <w:rPr>
          <w:rFonts w:ascii="Calibri" w:hAnsi="Calibri" w:cs="Arial"/>
        </w:rPr>
        <w:t xml:space="preserve">, </w:t>
      </w:r>
      <w:r w:rsidRPr="00253B99">
        <w:rPr>
          <w:rFonts w:ascii="Calibri" w:hAnsi="Calibri" w:cs="Arial"/>
        </w:rPr>
        <w:t>055 01 Margecany</w:t>
      </w:r>
    </w:p>
    <w:p w14:paraId="10DC1D05" w14:textId="1EE2F163" w:rsidR="00427169" w:rsidRDefault="00427169" w:rsidP="00E07A3C">
      <w:pPr>
        <w:jc w:val="center"/>
        <w:rPr>
          <w:b/>
        </w:rPr>
      </w:pPr>
    </w:p>
    <w:p w14:paraId="1A2B3F1D" w14:textId="77825223" w:rsidR="00E07A3C" w:rsidRDefault="00E07A3C" w:rsidP="00E07A3C">
      <w:pPr>
        <w:jc w:val="center"/>
        <w:rPr>
          <w:b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1F732886" w14:textId="77777777" w:rsidR="00427169" w:rsidRPr="00E07A3C" w:rsidRDefault="00427169" w:rsidP="00E07A3C">
      <w:pPr>
        <w:jc w:val="center"/>
        <w:rPr>
          <w:b/>
          <w:noProof/>
        </w:rPr>
      </w:pP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544F4FBB" w:rsidR="00E07A3C" w:rsidRPr="00597F82" w:rsidRDefault="002743F3" w:rsidP="00427169">
      <w:pPr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427169" w:rsidRPr="00835C58">
        <w:rPr>
          <w:rFonts w:cs="Times New Roman"/>
          <w:b/>
          <w:bCs/>
          <w:color w:val="000000"/>
        </w:rPr>
        <w:t>STRATÉGIE CLLD ÚZEMIA MAS HNILEC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619585F9" w:rsidR="003E4F1E" w:rsidRPr="00597F82" w:rsidRDefault="00427169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MAS</w:t>
      </w:r>
      <w:r w:rsidR="009F7F74" w:rsidRPr="00597F82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427169">
        <w:rPr>
          <w:rFonts w:asciiTheme="minorHAnsi" w:eastAsia="Calibri" w:hAnsiTheme="minorHAnsi"/>
          <w:sz w:val="22"/>
          <w:szCs w:val="22"/>
        </w:rPr>
        <w:t>HNILEC.o.z</w:t>
      </w:r>
      <w:proofErr w:type="spellEnd"/>
      <w:r w:rsidRPr="00427169">
        <w:rPr>
          <w:rFonts w:asciiTheme="minorHAnsi" w:eastAsia="Calibri" w:hAnsiTheme="minorHAnsi"/>
          <w:sz w:val="22"/>
          <w:szCs w:val="22"/>
        </w:rPr>
        <w:t>.</w:t>
      </w:r>
      <w:r w:rsidR="00DE7791" w:rsidRPr="00427169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2E45E033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427169" w:rsidRPr="00427169">
        <w:rPr>
          <w:rFonts w:asciiTheme="minorHAnsi" w:hAnsiTheme="minorHAnsi" w:cstheme="majorHAnsi"/>
          <w:b/>
          <w:bCs/>
          <w:sz w:val="22"/>
          <w:szCs w:val="22"/>
        </w:rPr>
        <w:t xml:space="preserve">MAS HNILEC, </w:t>
      </w:r>
      <w:proofErr w:type="spellStart"/>
      <w:r w:rsidR="00427169" w:rsidRPr="00427169">
        <w:rPr>
          <w:rFonts w:asciiTheme="minorHAnsi" w:hAnsiTheme="minorHAnsi" w:cstheme="majorHAnsi"/>
          <w:b/>
          <w:bCs/>
          <w:sz w:val="22"/>
          <w:szCs w:val="22"/>
        </w:rPr>
        <w:t>o.z</w:t>
      </w:r>
      <w:proofErr w:type="spellEnd"/>
      <w:r w:rsidR="00427169" w:rsidRPr="00427169">
        <w:rPr>
          <w:rFonts w:asciiTheme="minorHAnsi" w:hAnsiTheme="minorHAnsi" w:cstheme="majorHAnsi"/>
          <w:b/>
          <w:bCs/>
          <w:sz w:val="22"/>
          <w:szCs w:val="22"/>
        </w:rPr>
        <w:t>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351C8193" w14:textId="77777777" w:rsidR="00427169" w:rsidRDefault="00427169" w:rsidP="00427169">
      <w:pPr>
        <w:jc w:val="both"/>
      </w:pPr>
    </w:p>
    <w:p w14:paraId="21A3C177" w14:textId="77777777" w:rsidR="00427169" w:rsidRPr="00C81A63" w:rsidRDefault="00427169" w:rsidP="00427169">
      <w:pPr>
        <w:spacing w:after="0" w:line="240" w:lineRule="auto"/>
        <w:jc w:val="both"/>
        <w:rPr>
          <w:sz w:val="20"/>
          <w:szCs w:val="20"/>
        </w:rPr>
      </w:pPr>
      <w:r w:rsidRPr="00C81A63">
        <w:rPr>
          <w:sz w:val="20"/>
          <w:szCs w:val="20"/>
        </w:rPr>
        <w:t>V.................................., dňa.......................................</w:t>
      </w:r>
    </w:p>
    <w:p w14:paraId="2241BCA3" w14:textId="77777777" w:rsidR="00427169" w:rsidRPr="00C81A63" w:rsidRDefault="00427169" w:rsidP="00427169">
      <w:pPr>
        <w:spacing w:after="0" w:line="240" w:lineRule="auto"/>
        <w:jc w:val="both"/>
        <w:rPr>
          <w:sz w:val="20"/>
          <w:szCs w:val="20"/>
        </w:rPr>
      </w:pP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</w:p>
    <w:p w14:paraId="4EEE7ADA" w14:textId="4CB5F62F" w:rsidR="00427169" w:rsidRDefault="00427169" w:rsidP="00427169">
      <w:pPr>
        <w:spacing w:after="0" w:line="240" w:lineRule="auto"/>
        <w:jc w:val="both"/>
        <w:rPr>
          <w:sz w:val="20"/>
          <w:szCs w:val="20"/>
        </w:rPr>
      </w:pPr>
    </w:p>
    <w:p w14:paraId="7BB252B8" w14:textId="77777777" w:rsidR="00427169" w:rsidRPr="00C81A63" w:rsidRDefault="00427169" w:rsidP="00427169">
      <w:pPr>
        <w:spacing w:after="0" w:line="240" w:lineRule="auto"/>
        <w:jc w:val="both"/>
        <w:rPr>
          <w:sz w:val="20"/>
          <w:szCs w:val="20"/>
        </w:rPr>
      </w:pPr>
    </w:p>
    <w:p w14:paraId="2DEBDB88" w14:textId="77777777" w:rsidR="00427169" w:rsidRPr="00C81A63" w:rsidRDefault="00427169" w:rsidP="00427169">
      <w:pPr>
        <w:spacing w:after="0" w:line="240" w:lineRule="auto"/>
        <w:jc w:val="both"/>
        <w:rPr>
          <w:sz w:val="20"/>
          <w:szCs w:val="20"/>
        </w:rPr>
      </w:pP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  <w:t>..................................................................</w:t>
      </w:r>
    </w:p>
    <w:p w14:paraId="4C51BE2E" w14:textId="77777777" w:rsidR="00427169" w:rsidRPr="00C81A63" w:rsidRDefault="00427169" w:rsidP="00427169">
      <w:pPr>
        <w:spacing w:after="0" w:line="240" w:lineRule="auto"/>
        <w:jc w:val="both"/>
        <w:rPr>
          <w:sz w:val="20"/>
          <w:szCs w:val="20"/>
        </w:rPr>
      </w:pP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</w:r>
      <w:r w:rsidRPr="00C81A63">
        <w:rPr>
          <w:sz w:val="20"/>
          <w:szCs w:val="20"/>
        </w:rPr>
        <w:tab/>
        <w:t xml:space="preserve">  Podpis       </w:t>
      </w: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  <w:bookmarkStart w:id="1" w:name="_GoBack"/>
      <w:bookmarkEnd w:id="1"/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663A231A" w14:textId="72D11F9A" w:rsidR="00427169" w:rsidRDefault="00B6378C" w:rsidP="00427169">
      <w:pPr>
        <w:jc w:val="both"/>
        <w:rPr>
          <w:rFonts w:eastAsia="Calibri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D73A0F" wp14:editId="4EDAFBA2">
            <wp:simplePos x="0" y="0"/>
            <wp:positionH relativeFrom="column">
              <wp:posOffset>3669665</wp:posOffset>
            </wp:positionH>
            <wp:positionV relativeFrom="paragraph">
              <wp:posOffset>120015</wp:posOffset>
            </wp:positionV>
            <wp:extent cx="1605915" cy="561975"/>
            <wp:effectExtent l="0" t="0" r="0" b="9525"/>
            <wp:wrapNone/>
            <wp:docPr id="52" name="Obrázok 52" descr="Ministerstvo-podohospoda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-podohospodars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1F459CE" wp14:editId="56261983">
            <wp:simplePos x="0" y="0"/>
            <wp:positionH relativeFrom="column">
              <wp:posOffset>1715770</wp:posOffset>
            </wp:positionH>
            <wp:positionV relativeFrom="paragraph">
              <wp:posOffset>139065</wp:posOffset>
            </wp:positionV>
            <wp:extent cx="669290" cy="566420"/>
            <wp:effectExtent l="0" t="0" r="0" b="5080"/>
            <wp:wrapNone/>
            <wp:docPr id="53" name="Obrázok 53" descr="logo I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R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EADA317" wp14:editId="36565D6E">
            <wp:simplePos x="0" y="0"/>
            <wp:positionH relativeFrom="margin">
              <wp:posOffset>2320925</wp:posOffset>
            </wp:positionH>
            <wp:positionV relativeFrom="paragraph">
              <wp:posOffset>0</wp:posOffset>
            </wp:positionV>
            <wp:extent cx="1558290" cy="802005"/>
            <wp:effectExtent l="0" t="0" r="0" b="0"/>
            <wp:wrapNone/>
            <wp:docPr id="54" name="Obrázok 54" descr="PR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A4B2805" wp14:editId="204B003D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579245" cy="380365"/>
            <wp:effectExtent l="0" t="0" r="1905" b="635"/>
            <wp:wrapNone/>
            <wp:docPr id="55" name="Obrázok 55" descr="logo-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854F561" wp14:editId="6E56868B">
            <wp:simplePos x="0" y="0"/>
            <wp:positionH relativeFrom="column">
              <wp:posOffset>5482590</wp:posOffset>
            </wp:positionH>
            <wp:positionV relativeFrom="paragraph">
              <wp:posOffset>127000</wp:posOffset>
            </wp:positionV>
            <wp:extent cx="590550" cy="548485"/>
            <wp:effectExtent l="0" t="0" r="0" b="4445"/>
            <wp:wrapNone/>
            <wp:docPr id="56" name="Obrázok 5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6634B" w14:textId="312AEF5A" w:rsidR="00427169" w:rsidRDefault="00427169" w:rsidP="00307334">
      <w:pPr>
        <w:jc w:val="center"/>
        <w:rPr>
          <w:rFonts w:eastAsia="Calibri" w:cs="Times New Roman"/>
          <w:b/>
          <w:sz w:val="32"/>
          <w:szCs w:val="32"/>
        </w:rPr>
      </w:pPr>
    </w:p>
    <w:sectPr w:rsidR="00427169" w:rsidSect="00B6378C">
      <w:pgSz w:w="11906" w:h="16838"/>
      <w:pgMar w:top="1418" w:right="1417" w:bottom="1276" w:left="1417" w:header="284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C037" w14:textId="77777777" w:rsidR="00BB64A6" w:rsidRDefault="00BB64A6" w:rsidP="00FC1411">
      <w:pPr>
        <w:spacing w:after="0" w:line="240" w:lineRule="auto"/>
      </w:pPr>
      <w:r>
        <w:separator/>
      </w:r>
    </w:p>
  </w:endnote>
  <w:endnote w:type="continuationSeparator" w:id="0">
    <w:p w14:paraId="444D544B" w14:textId="77777777" w:rsidR="00BB64A6" w:rsidRDefault="00BB64A6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D210" w14:textId="77777777" w:rsidR="00BB64A6" w:rsidRDefault="00BB64A6" w:rsidP="00FC1411">
      <w:pPr>
        <w:spacing w:after="0" w:line="240" w:lineRule="auto"/>
      </w:pPr>
      <w:r>
        <w:separator/>
      </w:r>
    </w:p>
  </w:footnote>
  <w:footnote w:type="continuationSeparator" w:id="0">
    <w:p w14:paraId="5D63DFAB" w14:textId="77777777" w:rsidR="00BB64A6" w:rsidRDefault="00BB64A6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BB64A6" w:rsidRPr="00B77A36" w:rsidRDefault="00BB64A6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BB64A6" w:rsidRPr="00B564AD" w:rsidRDefault="00BB64A6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BB64A6" w:rsidRPr="007C0DE9" w:rsidRDefault="00BB64A6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14:paraId="28E69932" w14:textId="77777777" w:rsidR="00BB64A6" w:rsidRPr="007C0DE9" w:rsidRDefault="00BB64A6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318FE0DE" w14:textId="77777777" w:rsidR="00BB64A6" w:rsidRPr="007C0DE9" w:rsidRDefault="00BB64A6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33" w15:restartNumberingAfterBreak="0">
    <w:nsid w:val="7BD45083"/>
    <w:multiLevelType w:val="hybridMultilevel"/>
    <w:tmpl w:val="F178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 w:numId="35">
    <w:abstractNumId w:val="33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07B6D"/>
    <w:rsid w:val="00113BBB"/>
    <w:rsid w:val="0012212A"/>
    <w:rsid w:val="001539B5"/>
    <w:rsid w:val="00172735"/>
    <w:rsid w:val="00174511"/>
    <w:rsid w:val="00176AE6"/>
    <w:rsid w:val="0017779E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D4908"/>
    <w:rsid w:val="002F647A"/>
    <w:rsid w:val="00307334"/>
    <w:rsid w:val="00334623"/>
    <w:rsid w:val="0034135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27169"/>
    <w:rsid w:val="00434522"/>
    <w:rsid w:val="004347C6"/>
    <w:rsid w:val="00472D33"/>
    <w:rsid w:val="0048034B"/>
    <w:rsid w:val="00491CCC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7399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20AC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35C58"/>
    <w:rsid w:val="00867ACD"/>
    <w:rsid w:val="00875AAE"/>
    <w:rsid w:val="008A2E5A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C54AD"/>
    <w:rsid w:val="009F7073"/>
    <w:rsid w:val="009F7A06"/>
    <w:rsid w:val="009F7F74"/>
    <w:rsid w:val="00A223A1"/>
    <w:rsid w:val="00A23106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6378C"/>
    <w:rsid w:val="00B77A36"/>
    <w:rsid w:val="00BA1A52"/>
    <w:rsid w:val="00BB64A6"/>
    <w:rsid w:val="00BD4A79"/>
    <w:rsid w:val="00BD61C6"/>
    <w:rsid w:val="00BF6833"/>
    <w:rsid w:val="00C01160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C321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C0B35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83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9A5F-2FE9-491F-BC61-D1E63CCA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Jana Tothova</cp:lastModifiedBy>
  <cp:revision>3</cp:revision>
  <cp:lastPrinted>2017-12-12T13:36:00Z</cp:lastPrinted>
  <dcterms:created xsi:type="dcterms:W3CDTF">2019-07-18T15:11:00Z</dcterms:created>
  <dcterms:modified xsi:type="dcterms:W3CDTF">2019-07-18T15:17:00Z</dcterms:modified>
</cp:coreProperties>
</file>