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7B2" w14:textId="2AB84890" w:rsidR="00FC1411" w:rsidRPr="008A7578" w:rsidRDefault="00B6378C" w:rsidP="00B6378C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D60CA81" wp14:editId="5940984E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647700" cy="633055"/>
            <wp:effectExtent l="0" t="0" r="0" b="0"/>
            <wp:wrapSquare wrapText="bothSides"/>
            <wp:docPr id="31" name="Obrázok 31" descr="logo_MAS_oprav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S_oprav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4354598"/>
      <w:r w:rsidR="00FC1411"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proofErr w:type="spellStart"/>
      <w:r w:rsidR="00A23106">
        <w:rPr>
          <w:rFonts w:cs="Times New Roman"/>
          <w:b/>
          <w:bCs/>
          <w:color w:val="000000"/>
          <w:sz w:val="24"/>
          <w:szCs w:val="24"/>
        </w:rPr>
        <w:t>HNILEC,o.z</w:t>
      </w:r>
      <w:proofErr w:type="spellEnd"/>
      <w:r w:rsidR="00A23106">
        <w:rPr>
          <w:rFonts w:cs="Times New Roman"/>
          <w:b/>
          <w:bCs/>
          <w:color w:val="000000"/>
          <w:sz w:val="24"/>
          <w:szCs w:val="24"/>
        </w:rPr>
        <w:t>.</w:t>
      </w:r>
    </w:p>
    <w:p w14:paraId="351B4C5E" w14:textId="46E4AB55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A23106" w:rsidRPr="00B6378C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A23106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231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Program rozvoja vidieka SR </w:t>
            </w:r>
            <w:r w:rsidR="00506724" w:rsidRPr="00A231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="008A7578" w:rsidRPr="00A231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506724" w:rsidRPr="00A231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1FA15EB2" w:rsidR="00506724" w:rsidRPr="00A23106" w:rsidRDefault="00A23106" w:rsidP="00A2310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231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STRATÉGIA CLLD ÚZEMIA MAS HNILEC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7A108ADA" w:rsidR="004347C6" w:rsidRPr="003D06D3" w:rsidRDefault="00A23106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8A757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Miestna akčná skupina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HNILEC,o.z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0F9F9B74" w14:textId="42F522F8" w:rsidR="00C01160" w:rsidRPr="00C01160" w:rsidRDefault="00C01160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C01160">
              <w:rPr>
                <w:rFonts w:cs="Times New Roman"/>
                <w:b/>
                <w:bCs/>
                <w:color w:val="000000"/>
              </w:rPr>
              <w:t>Podpora na investície do spracovania/uvádzania na trh a/alebo vývoja poľnohospodárskych výrobkov (4.2)</w:t>
            </w:r>
          </w:p>
          <w:p w14:paraId="2D70D63B" w14:textId="77777777" w:rsidR="00C01160" w:rsidRPr="00C01160" w:rsidRDefault="00C01160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  <w:p w14:paraId="08B3FBF6" w14:textId="791B7552" w:rsidR="00EE6A88" w:rsidRPr="00C01160" w:rsidRDefault="00A23106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C01160">
              <w:rPr>
                <w:rFonts w:cs="Times New Roman"/>
                <w:b/>
                <w:bCs/>
                <w:color w:val="000000"/>
              </w:rPr>
              <w:t>Podpora na investície do vytvárania, zlepšovania alebo rozširovania všetkých druhov infraštruktúr malých rozmerov vrátane investícií do energie z obnoviteľných zdrojov a úspor energie (7.2)</w:t>
            </w:r>
          </w:p>
          <w:p w14:paraId="431F8212" w14:textId="2ACDC9D4" w:rsidR="00A23106" w:rsidRPr="00C01160" w:rsidRDefault="00A23106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  <w:p w14:paraId="33C482F6" w14:textId="1AEEE4A9" w:rsidR="00A23106" w:rsidRPr="00C01160" w:rsidRDefault="00A23106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C01160">
              <w:rPr>
                <w:rFonts w:cs="Times New Roman"/>
                <w:b/>
                <w:bCs/>
                <w:color w:val="000000"/>
              </w:rPr>
              <w:t>Podpora na investície do vytvárania, zlepšovania alebo rozširovania miestnych základných služieb pre vidiecke obyvateľstvo vrátane voľného času a kultúry a súvisiacej infraštruktúry (7.4</w:t>
            </w:r>
            <w:r w:rsidR="00C01160" w:rsidRPr="00C01160">
              <w:rPr>
                <w:rFonts w:cs="Times New Roman"/>
                <w:b/>
                <w:bCs/>
                <w:color w:val="000000"/>
              </w:rPr>
              <w:t>)</w:t>
            </w:r>
          </w:p>
          <w:p w14:paraId="59C6E8CE" w14:textId="3EDE16A1" w:rsidR="00C01160" w:rsidRPr="00C01160" w:rsidRDefault="00C01160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  <w:p w14:paraId="6916F8A0" w14:textId="28196C3D" w:rsidR="00C01160" w:rsidRPr="00C01160" w:rsidRDefault="00C01160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C01160">
              <w:rPr>
                <w:rFonts w:cs="Times New Roman"/>
                <w:b/>
                <w:bCs/>
                <w:color w:val="000000"/>
              </w:rPr>
              <w:t>Podpora investícií do lesníckych technológií a spracovania, do mobilizácie lesníckych výrobkov a ich uvádzania na trh (8.6)</w:t>
            </w:r>
          </w:p>
          <w:p w14:paraId="5DB96F8C" w14:textId="7137E75E" w:rsidR="00A23106" w:rsidRPr="003D06D3" w:rsidRDefault="00A2310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B047233" w14:textId="77777777" w:rsidR="00C01160" w:rsidRP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C01160">
              <w:rPr>
                <w:b/>
                <w:bCs/>
              </w:rPr>
              <w:t>Podopatrenie</w:t>
            </w:r>
            <w:proofErr w:type="spellEnd"/>
            <w:r w:rsidRPr="00C01160">
              <w:rPr>
                <w:b/>
                <w:bCs/>
              </w:rPr>
              <w:t xml:space="preserve"> 4.2 </w:t>
            </w:r>
          </w:p>
          <w:p w14:paraId="337FBFF2" w14:textId="519539A7" w:rsid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</w:pPr>
            <w:r>
              <w:t>Podpora pre investície na spracovanie/uvádzanie na trh a/alebo vývoj poľnohospodárskych výrobkov</w:t>
            </w:r>
          </w:p>
          <w:p w14:paraId="64D18C84" w14:textId="77777777" w:rsidR="00C01160" w:rsidRP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b/>
                <w:bCs/>
              </w:rPr>
            </w:pPr>
          </w:p>
          <w:p w14:paraId="4A557718" w14:textId="24CBA4D8" w:rsidR="00C01160" w:rsidRP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C01160">
              <w:rPr>
                <w:b/>
                <w:bCs/>
              </w:rPr>
              <w:t>Podopatrenie</w:t>
            </w:r>
            <w:proofErr w:type="spellEnd"/>
            <w:r w:rsidRPr="00C01160">
              <w:rPr>
                <w:b/>
                <w:bCs/>
              </w:rPr>
              <w:t xml:space="preserve"> 7.2 </w:t>
            </w:r>
          </w:p>
          <w:p w14:paraId="04B1A337" w14:textId="77777777" w:rsidR="00EE6A88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</w:pPr>
            <w:r>
              <w:t>Podpora na investície do vytvárania, zlepšovania alebo rozširovania všetkých druhov infraštruktúr malých rozmerov vrátane investícií do energie z obnoviteľných zdrojov a úspor energie</w:t>
            </w:r>
          </w:p>
          <w:p w14:paraId="7E390EB8" w14:textId="77777777" w:rsid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</w:pPr>
          </w:p>
          <w:p w14:paraId="6B12F6DC" w14:textId="77777777" w:rsidR="00C01160" w:rsidRP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C01160">
              <w:rPr>
                <w:b/>
                <w:bCs/>
              </w:rPr>
              <w:t>Podopatrenie</w:t>
            </w:r>
            <w:proofErr w:type="spellEnd"/>
            <w:r w:rsidRPr="00C01160">
              <w:rPr>
                <w:b/>
                <w:bCs/>
              </w:rPr>
              <w:t xml:space="preserve"> 7.4 </w:t>
            </w:r>
          </w:p>
          <w:p w14:paraId="1EC04711" w14:textId="4D9B7995" w:rsid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</w:pPr>
            <w:r>
              <w:t>Podpora na investície do vytvárania, zlepšovania alebo rozširovania miestnych základných služieb pre vidiecke obyvateľstvo vrátane voľného času a kultúry a súvisiacej infraštruktúry</w:t>
            </w:r>
          </w:p>
          <w:p w14:paraId="60942F68" w14:textId="36ED83ED" w:rsid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</w:pPr>
          </w:p>
          <w:p w14:paraId="607E6FF6" w14:textId="7F36A428" w:rsidR="00C01160" w:rsidRPr="00C01160" w:rsidRDefault="00C01160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C01160">
              <w:rPr>
                <w:b/>
                <w:bCs/>
              </w:rPr>
              <w:t>Podopatrenie</w:t>
            </w:r>
            <w:proofErr w:type="spellEnd"/>
            <w:r w:rsidRPr="00C011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8.6.</w:t>
            </w:r>
            <w:r w:rsidRPr="00C01160">
              <w:rPr>
                <w:b/>
                <w:bCs/>
              </w:rPr>
              <w:t xml:space="preserve"> </w:t>
            </w:r>
          </w:p>
          <w:p w14:paraId="78A5C371" w14:textId="6E448C36" w:rsidR="00C01160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</w:pPr>
            <w:r w:rsidRPr="00C01160">
              <w:t>Podpora investícií do lesníckych technológií a spracovania, do mobilizácie lesníckych výrobkov a ich uvádzania na trh</w:t>
            </w:r>
          </w:p>
          <w:p w14:paraId="7FBE24B5" w14:textId="56087D6B" w:rsidR="00C01160" w:rsidRPr="003D06D3" w:rsidRDefault="00C01160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26A04DD" w:rsidR="004347C6" w:rsidRPr="003D06D3" w:rsidRDefault="004347C6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D06D3"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r w:rsidR="00C01160" w:rsidRPr="00C01160">
              <w:rPr>
                <w:b/>
                <w:bCs/>
              </w:rPr>
              <w:t xml:space="preserve">Tibor </w:t>
            </w:r>
            <w:proofErr w:type="spellStart"/>
            <w:r w:rsidR="00C01160" w:rsidRPr="00C01160">
              <w:rPr>
                <w:b/>
                <w:bCs/>
              </w:rPr>
              <w:t>Theis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B2B0D54" w:rsidR="004347C6" w:rsidRPr="003D06D3" w:rsidRDefault="00C01160" w:rsidP="00C0116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C01160">
              <w:rPr>
                <w:b/>
                <w:bCs/>
              </w:rPr>
              <w:t>18.07.2019</w:t>
            </w:r>
          </w:p>
        </w:tc>
      </w:tr>
    </w:tbl>
    <w:p w14:paraId="6F617086" w14:textId="796824CD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C01160">
        <w:rPr>
          <w:b/>
          <w:bCs/>
          <w:color w:val="000000" w:themeColor="text1"/>
        </w:rPr>
        <w:lastRenderedPageBreak/>
        <w:t xml:space="preserve">Miestna akčná skupina </w:t>
      </w:r>
      <w:r w:rsidR="00C01160" w:rsidRPr="00C01160">
        <w:rPr>
          <w:b/>
          <w:bCs/>
          <w:color w:val="000000" w:themeColor="text1"/>
        </w:rPr>
        <w:t>Hnilec, o.z.</w:t>
      </w:r>
      <w:r w:rsidR="00DF273D" w:rsidRPr="00C01160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</w:t>
      </w:r>
      <w:r w:rsidR="00773E35" w:rsidRPr="00835C58">
        <w:rPr>
          <w:color w:val="000000" w:themeColor="text1"/>
        </w:rPr>
        <w:t xml:space="preserve">komunitou </w:t>
      </w:r>
      <w:r w:rsidR="00C01160" w:rsidRPr="00835C58">
        <w:rPr>
          <w:rFonts w:cs="Times New Roman"/>
          <w:b/>
          <w:bCs/>
          <w:color w:val="000000"/>
        </w:rPr>
        <w:t>STRATÉGI</w:t>
      </w:r>
      <w:r w:rsidR="00835C58">
        <w:rPr>
          <w:rFonts w:cs="Times New Roman"/>
          <w:b/>
          <w:bCs/>
          <w:color w:val="000000"/>
        </w:rPr>
        <w:t>E</w:t>
      </w:r>
      <w:r w:rsidR="00C01160" w:rsidRPr="00835C58">
        <w:rPr>
          <w:rFonts w:cs="Times New Roman"/>
          <w:b/>
          <w:bCs/>
          <w:color w:val="000000"/>
        </w:rPr>
        <w:t xml:space="preserve"> CLLD ÚZEMIA MAS HNILEC</w:t>
      </w:r>
      <w:r w:rsidR="00773E35" w:rsidRPr="00835C58">
        <w:rPr>
          <w:color w:val="0070C0"/>
        </w:rPr>
        <w:t xml:space="preserve"> </w:t>
      </w:r>
      <w:r w:rsidR="00773E35" w:rsidRPr="00835C58">
        <w:rPr>
          <w:color w:val="000000" w:themeColor="text1"/>
        </w:rPr>
        <w:t>(ďalej len</w:t>
      </w:r>
      <w:r w:rsidR="00773E35" w:rsidRPr="005B3B94">
        <w:rPr>
          <w:color w:val="000000" w:themeColor="text1"/>
        </w:rPr>
        <w:t xml:space="preserve">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DFDDB5A" w:rsidR="004347C6" w:rsidRDefault="00283D21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C01160" w:rsidRPr="00C01160">
          <w:rPr>
            <w:rStyle w:val="Vrazn"/>
            <w:color w:val="000000" w:themeColor="text1"/>
            <w:sz w:val="28"/>
            <w:szCs w:val="28"/>
          </w:rPr>
          <w:t>001</w:t>
        </w:r>
        <w:r w:rsidR="00C0116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C01160" w:rsidRPr="00C01160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478B12D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C01160" w:rsidRPr="00341353">
        <w:rPr>
          <w:rFonts w:cstheme="minorHAnsi"/>
          <w:b/>
          <w:bCs/>
          <w:szCs w:val="19"/>
          <w:lang w:eastAsia="sk-SK"/>
        </w:rPr>
        <w:t>18.07.2019</w:t>
      </w:r>
    </w:p>
    <w:p w14:paraId="4AEFB605" w14:textId="0C71E869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</w:t>
      </w:r>
      <w:r w:rsidR="00341353">
        <w:rPr>
          <w:rFonts w:cstheme="minorHAnsi"/>
          <w:b/>
          <w:bCs/>
          <w:szCs w:val="19"/>
          <w:lang w:eastAsia="sk-SK"/>
        </w:rPr>
        <w:t>: 5.9.2019</w:t>
      </w:r>
    </w:p>
    <w:p w14:paraId="27DFC610" w14:textId="22524D93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341353">
        <w:rPr>
          <w:rFonts w:cstheme="minorHAnsi"/>
          <w:b/>
          <w:bCs/>
          <w:szCs w:val="19"/>
          <w:lang w:eastAsia="sk-SK"/>
        </w:rPr>
        <w:t xml:space="preserve"> </w:t>
      </w:r>
      <w:r w:rsidRPr="009643C8">
        <w:rPr>
          <w:rFonts w:cstheme="minorHAnsi"/>
          <w:b/>
          <w:bCs/>
          <w:szCs w:val="19"/>
          <w:lang w:eastAsia="sk-SK"/>
        </w:rPr>
        <w:t xml:space="preserve"> </w:t>
      </w:r>
      <w:r w:rsidR="00341353" w:rsidRPr="00341353">
        <w:rPr>
          <w:rFonts w:cstheme="minorHAnsi"/>
          <w:b/>
          <w:bCs/>
          <w:szCs w:val="19"/>
          <w:lang w:eastAsia="sk-SK"/>
        </w:rPr>
        <w:t>12.9.2019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2752A43F" w14:textId="286C7864" w:rsidR="009C54AD" w:rsidRPr="009C54AD" w:rsidRDefault="00026DA4" w:rsidP="009C54AD">
      <w:pPr>
        <w:pStyle w:val="Odsekzoznamu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9C54AD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9C54AD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9C54AD">
        <w:rPr>
          <w:rFonts w:eastAsia="Times New Roman" w:cs="Times New Roman"/>
          <w:bCs/>
          <w:lang w:eastAsia="sk-SK"/>
        </w:rPr>
        <w:t>MAS</w:t>
      </w:r>
      <w:r w:rsidR="001E72A8" w:rsidRPr="009C54AD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9C54AD">
        <w:rPr>
          <w:rFonts w:eastAsia="Times New Roman" w:cs="Times New Roman"/>
          <w:bCs/>
          <w:lang w:eastAsia="sk-SK"/>
        </w:rPr>
        <w:t>preukázať výpisom z registra trestov</w:t>
      </w:r>
      <w:r w:rsidR="00AF0D71" w:rsidRPr="009C54AD">
        <w:rPr>
          <w:rFonts w:eastAsia="Times New Roman" w:cs="Times New Roman"/>
          <w:bCs/>
          <w:lang w:eastAsia="sk-SK"/>
        </w:rPr>
        <w:t xml:space="preserve">. </w:t>
      </w:r>
      <w:r w:rsidR="00C525A5" w:rsidRPr="009C54AD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9C54AD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</w:t>
      </w:r>
      <w:r w:rsidR="00341353" w:rsidRPr="009C54AD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="00AF0D71" w:rsidRPr="009C54AD">
        <w:rPr>
          <w:rFonts w:eastAsia="Times New Roman" w:cs="Times New Roman"/>
          <w:bCs/>
          <w:color w:val="000000" w:themeColor="text1"/>
          <w:lang w:eastAsia="sk-SK"/>
        </w:rPr>
        <w:t>zaradení</w:t>
      </w:r>
      <w:r w:rsidR="00341353" w:rsidRPr="009C54AD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bookmarkStart w:id="1" w:name="_Hlk14354620"/>
      <w:bookmarkEnd w:id="0"/>
      <w:r w:rsidR="00AF0D71" w:rsidRPr="009C54AD">
        <w:rPr>
          <w:rFonts w:eastAsia="Times New Roman" w:cs="Times New Roman"/>
          <w:bCs/>
          <w:color w:val="000000" w:themeColor="text1"/>
          <w:lang w:eastAsia="sk-SK"/>
        </w:rPr>
        <w:t>do zoznamu odborných hodnotiteľov, najneskôr v deň začatia odborného hodnotenia, na ktoré bol odborný hodnotiteľ vybraný.</w:t>
      </w:r>
    </w:p>
    <w:p w14:paraId="0F12F8BA" w14:textId="77777777" w:rsidR="009C54AD" w:rsidRPr="009C54AD" w:rsidRDefault="009C54AD" w:rsidP="009C54AD">
      <w:pPr>
        <w:pStyle w:val="Odsekzoznamu"/>
        <w:keepNext/>
        <w:widowControl w:val="0"/>
        <w:suppressLineNumbers/>
        <w:spacing w:after="0" w:line="240" w:lineRule="auto"/>
        <w:ind w:left="851"/>
        <w:contextualSpacing w:val="0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3B10989D" w14:textId="43D0C7DC" w:rsidR="00341353" w:rsidRPr="00341353" w:rsidRDefault="00376805" w:rsidP="009C54AD">
      <w:pPr>
        <w:pStyle w:val="Odsekzoznamu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52D590A4" w14:textId="77777777" w:rsidR="00341353" w:rsidRPr="00341353" w:rsidRDefault="00341353" w:rsidP="00341353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9C54AD">
      <w:pPr>
        <w:pStyle w:val="Odsekzoznamu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22369C7E" w14:textId="759873B8" w:rsidR="00835C58" w:rsidRDefault="00376805" w:rsidP="009C54AD">
      <w:pPr>
        <w:pStyle w:val="Odsekzoznamu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992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BB64A6">
        <w:rPr>
          <w:rFonts w:eastAsia="Times New Roman" w:cs="Times New Roman"/>
          <w:bCs/>
          <w:lang w:eastAsia="sk-SK"/>
        </w:rPr>
        <w:t>a to na:</w:t>
      </w:r>
    </w:p>
    <w:p w14:paraId="447EA5BD" w14:textId="77777777" w:rsidR="009C54AD" w:rsidRDefault="009C54AD" w:rsidP="009C54AD">
      <w:pPr>
        <w:pStyle w:val="Odsekzoznamu"/>
        <w:widowControl w:val="0"/>
        <w:spacing w:after="0" w:line="240" w:lineRule="auto"/>
        <w:ind w:left="851"/>
        <w:jc w:val="both"/>
        <w:outlineLvl w:val="1"/>
        <w:rPr>
          <w:b/>
          <w:bCs/>
          <w:u w:val="single"/>
        </w:rPr>
      </w:pPr>
    </w:p>
    <w:p w14:paraId="66A2BCAF" w14:textId="4543216F" w:rsidR="00835C58" w:rsidRPr="00491CCC" w:rsidRDefault="00835C58" w:rsidP="009C54AD">
      <w:pPr>
        <w:pStyle w:val="Odsekzoznamu"/>
        <w:widowControl w:val="0"/>
        <w:spacing w:after="0" w:line="240" w:lineRule="auto"/>
        <w:ind w:left="851"/>
        <w:jc w:val="both"/>
        <w:outlineLvl w:val="1"/>
        <w:rPr>
          <w:u w:val="single"/>
        </w:rPr>
      </w:pPr>
      <w:r w:rsidRPr="00491CCC">
        <w:rPr>
          <w:b/>
          <w:bCs/>
          <w:u w:val="single"/>
        </w:rPr>
        <w:t>Opatrenie 4</w:t>
      </w:r>
      <w:r w:rsidR="00491CCC" w:rsidRPr="00491CCC">
        <w:rPr>
          <w:b/>
          <w:bCs/>
          <w:u w:val="single"/>
        </w:rPr>
        <w:t xml:space="preserve"> </w:t>
      </w:r>
      <w:r w:rsidRPr="00491CCC">
        <w:rPr>
          <w:u w:val="single"/>
        </w:rPr>
        <w:t xml:space="preserve">Investície do hmotného majetku </w:t>
      </w:r>
    </w:p>
    <w:p w14:paraId="3624C26D" w14:textId="2CC214B4" w:rsidR="00835C58" w:rsidRDefault="00835C58" w:rsidP="009C54AD">
      <w:pPr>
        <w:pStyle w:val="Odsekzoznamu"/>
        <w:widowControl w:val="0"/>
        <w:spacing w:after="0" w:line="240" w:lineRule="auto"/>
        <w:ind w:left="851"/>
        <w:jc w:val="both"/>
        <w:outlineLvl w:val="1"/>
      </w:pPr>
      <w:proofErr w:type="spellStart"/>
      <w:r w:rsidRPr="00835C58">
        <w:rPr>
          <w:b/>
          <w:bCs/>
        </w:rPr>
        <w:t>Podopatrenie</w:t>
      </w:r>
      <w:proofErr w:type="spellEnd"/>
      <w:r w:rsidRPr="00835C58">
        <w:rPr>
          <w:b/>
          <w:bCs/>
        </w:rPr>
        <w:t xml:space="preserve"> 4.2 </w:t>
      </w:r>
      <w:r w:rsidR="00491CCC">
        <w:rPr>
          <w:b/>
          <w:bCs/>
        </w:rPr>
        <w:t xml:space="preserve"> </w:t>
      </w:r>
      <w:r>
        <w:t>Podpora pre investície na spracovanie/uvádzanie na trh a/alebo vývoj poľnohospodárskych výrobkov</w:t>
      </w:r>
    </w:p>
    <w:p w14:paraId="204E240E" w14:textId="77777777" w:rsidR="00835C58" w:rsidRPr="00835C58" w:rsidRDefault="00835C58" w:rsidP="009C54AD">
      <w:pPr>
        <w:pStyle w:val="Odsekzoznamu"/>
        <w:widowControl w:val="0"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0C991A4" w14:textId="77777777" w:rsidR="00E94126" w:rsidRDefault="00835C58" w:rsidP="00E94126">
      <w:pPr>
        <w:pStyle w:val="Odsekzoznamu"/>
        <w:widowControl w:val="0"/>
        <w:spacing w:after="0" w:line="240" w:lineRule="auto"/>
        <w:ind w:left="851"/>
        <w:jc w:val="both"/>
        <w:outlineLvl w:val="1"/>
      </w:pPr>
      <w:r w:rsidRPr="00835C58">
        <w:rPr>
          <w:b/>
          <w:bCs/>
          <w:u w:val="single"/>
        </w:rPr>
        <w:t>Opatrenie 7</w:t>
      </w:r>
      <w:r w:rsidR="00491CCC">
        <w:rPr>
          <w:b/>
          <w:bCs/>
          <w:u w:val="single"/>
        </w:rPr>
        <w:t xml:space="preserve"> </w:t>
      </w:r>
      <w:proofErr w:type="spellStart"/>
      <w:r w:rsidR="00E94126" w:rsidRPr="001C1B44">
        <w:rPr>
          <w:rFonts w:hint="eastAsia"/>
          <w:u w:val="single"/>
        </w:rPr>
        <w:t>á</w:t>
      </w:r>
      <w:r w:rsidR="00E94126" w:rsidRPr="001C1B44">
        <w:rPr>
          <w:u w:val="single"/>
        </w:rPr>
        <w:t>kladn</w:t>
      </w:r>
      <w:r w:rsidR="00E94126" w:rsidRPr="001C1B44">
        <w:rPr>
          <w:rFonts w:hint="eastAsia"/>
          <w:u w:val="single"/>
        </w:rPr>
        <w:t>é</w:t>
      </w:r>
      <w:proofErr w:type="spellEnd"/>
      <w:r w:rsidR="00E94126" w:rsidRPr="001C1B44">
        <w:rPr>
          <w:u w:val="single"/>
        </w:rPr>
        <w:t xml:space="preserve"> slu</w:t>
      </w:r>
      <w:r w:rsidR="00E94126" w:rsidRPr="001C1B44">
        <w:rPr>
          <w:rFonts w:hint="eastAsia"/>
          <w:u w:val="single"/>
        </w:rPr>
        <w:t>ž</w:t>
      </w:r>
      <w:r w:rsidR="00E94126" w:rsidRPr="001C1B44">
        <w:rPr>
          <w:u w:val="single"/>
        </w:rPr>
        <w:t>by a obnova ded</w:t>
      </w:r>
      <w:r w:rsidR="00E94126" w:rsidRPr="001C1B44">
        <w:rPr>
          <w:rFonts w:hint="eastAsia"/>
          <w:u w:val="single"/>
        </w:rPr>
        <w:t>í</w:t>
      </w:r>
      <w:r w:rsidR="00E94126" w:rsidRPr="001C1B44">
        <w:rPr>
          <w:u w:val="single"/>
        </w:rPr>
        <w:t>n vo vidieckych oblastiach</w:t>
      </w:r>
    </w:p>
    <w:p w14:paraId="5A957FC2" w14:textId="6FBC7ADB" w:rsidR="00835C58" w:rsidRDefault="00835C58" w:rsidP="009C54AD">
      <w:pPr>
        <w:pStyle w:val="Odsekzoznamu"/>
        <w:widowControl w:val="0"/>
        <w:spacing w:after="0" w:line="240" w:lineRule="auto"/>
        <w:ind w:left="851"/>
        <w:jc w:val="both"/>
        <w:outlineLvl w:val="1"/>
      </w:pPr>
      <w:bookmarkStart w:id="2" w:name="_GoBack"/>
      <w:bookmarkEnd w:id="2"/>
      <w:proofErr w:type="spellStart"/>
      <w:r w:rsidRPr="00835C58">
        <w:rPr>
          <w:b/>
          <w:bCs/>
        </w:rPr>
        <w:t>Podopatrenie</w:t>
      </w:r>
      <w:proofErr w:type="spellEnd"/>
      <w:r w:rsidRPr="00835C58">
        <w:rPr>
          <w:b/>
          <w:bCs/>
        </w:rPr>
        <w:t xml:space="preserve"> 7.2 </w:t>
      </w:r>
      <w:r>
        <w:t xml:space="preserve">Podpora na investície do vytvárania, zlepšovania alebo rozširovania všetkých druhov infraštruktúr malých rozmerov vrátane investícií do energie z obnoviteľných </w:t>
      </w:r>
      <w:r>
        <w:lastRenderedPageBreak/>
        <w:t xml:space="preserve">zdrojov a úspor energie. </w:t>
      </w:r>
    </w:p>
    <w:p w14:paraId="0BE226C1" w14:textId="2B68D4E7" w:rsidR="00835C58" w:rsidRDefault="00835C58" w:rsidP="00835C58">
      <w:pPr>
        <w:pStyle w:val="Odsekzoznamu"/>
        <w:keepNext/>
        <w:spacing w:after="0" w:line="240" w:lineRule="auto"/>
        <w:ind w:left="851"/>
        <w:jc w:val="both"/>
        <w:outlineLvl w:val="1"/>
      </w:pPr>
      <w:proofErr w:type="spellStart"/>
      <w:r w:rsidRPr="00835C58">
        <w:rPr>
          <w:b/>
          <w:bCs/>
        </w:rPr>
        <w:t>Podopatrenie</w:t>
      </w:r>
      <w:proofErr w:type="spellEnd"/>
      <w:r w:rsidRPr="00835C58">
        <w:rPr>
          <w:b/>
          <w:bCs/>
        </w:rPr>
        <w:t xml:space="preserve"> 7.4 </w:t>
      </w:r>
      <w:r>
        <w:t xml:space="preserve">Podpora na investície do vytvárania, zlepšovania alebo rozširovania miestnych základných služieb pre vidiecke obyvateľstvo vrátane voľného času a kultúry a súvisiacej infraštruktúry. </w:t>
      </w:r>
    </w:p>
    <w:p w14:paraId="4C3D82BC" w14:textId="287EBE23" w:rsidR="00835C58" w:rsidRDefault="00835C58" w:rsidP="00835C58">
      <w:pPr>
        <w:pStyle w:val="Odsekzoznamu"/>
        <w:keepNext/>
        <w:spacing w:after="0" w:line="240" w:lineRule="auto"/>
        <w:ind w:left="851"/>
        <w:jc w:val="both"/>
        <w:outlineLvl w:val="1"/>
      </w:pPr>
    </w:p>
    <w:p w14:paraId="2150FF50" w14:textId="31FAE0C7" w:rsidR="00BB64A6" w:rsidRDefault="00BB64A6" w:rsidP="00491CCC">
      <w:pPr>
        <w:pStyle w:val="Odsekzoznamu"/>
        <w:widowControl w:val="0"/>
        <w:spacing w:after="0" w:line="240" w:lineRule="auto"/>
        <w:ind w:left="851"/>
        <w:jc w:val="both"/>
        <w:outlineLvl w:val="1"/>
      </w:pPr>
      <w:r w:rsidRPr="00835C58">
        <w:rPr>
          <w:b/>
          <w:bCs/>
          <w:u w:val="single"/>
        </w:rPr>
        <w:t xml:space="preserve">Opatrenie </w:t>
      </w:r>
      <w:r w:rsidRPr="00491CCC">
        <w:rPr>
          <w:b/>
          <w:bCs/>
          <w:u w:val="single"/>
        </w:rPr>
        <w:t>8</w:t>
      </w:r>
      <w:r w:rsidR="00491CCC" w:rsidRPr="00491CCC">
        <w:rPr>
          <w:b/>
          <w:bCs/>
          <w:u w:val="single"/>
        </w:rPr>
        <w:t xml:space="preserve"> </w:t>
      </w:r>
      <w:r w:rsidRPr="00491CCC">
        <w:rPr>
          <w:u w:val="single"/>
        </w:rPr>
        <w:t>Investície do rozvoja lesných oblastí a zlepšenia životaschopnosti lesov</w:t>
      </w:r>
    </w:p>
    <w:p w14:paraId="139A91C2" w14:textId="75647EFE" w:rsidR="00BB64A6" w:rsidRDefault="00BB64A6" w:rsidP="00BB64A6">
      <w:pPr>
        <w:pStyle w:val="Odsekzoznamu"/>
        <w:keepNext/>
        <w:spacing w:after="0" w:line="240" w:lineRule="auto"/>
        <w:ind w:left="851"/>
        <w:jc w:val="both"/>
        <w:outlineLvl w:val="1"/>
      </w:pPr>
      <w:proofErr w:type="spellStart"/>
      <w:r w:rsidRPr="00C01160">
        <w:rPr>
          <w:b/>
          <w:bCs/>
        </w:rPr>
        <w:t>Podopatrenie</w:t>
      </w:r>
      <w:proofErr w:type="spellEnd"/>
      <w:r w:rsidRPr="00C01160">
        <w:rPr>
          <w:b/>
          <w:bCs/>
        </w:rPr>
        <w:t xml:space="preserve"> </w:t>
      </w:r>
      <w:r>
        <w:rPr>
          <w:b/>
          <w:bCs/>
        </w:rPr>
        <w:t>8.6</w:t>
      </w:r>
      <w:r w:rsidR="00491CCC">
        <w:rPr>
          <w:b/>
          <w:bCs/>
        </w:rPr>
        <w:t xml:space="preserve"> </w:t>
      </w:r>
      <w:r w:rsidRPr="00C01160">
        <w:t>Podpora investícií do lesníckych technológií a spracovania, do mobilizácie lesníckych výrobkov a ich uvádzania na trh</w:t>
      </w:r>
    </w:p>
    <w:p w14:paraId="5353E3F5" w14:textId="77777777" w:rsidR="00BB64A6" w:rsidRDefault="00BB64A6" w:rsidP="00835C58">
      <w:pPr>
        <w:pStyle w:val="Odsekzoznamu"/>
        <w:keepNext/>
        <w:spacing w:after="0" w:line="240" w:lineRule="auto"/>
        <w:ind w:left="851"/>
        <w:jc w:val="both"/>
        <w:outlineLvl w:val="1"/>
      </w:pPr>
    </w:p>
    <w:p w14:paraId="51566514" w14:textId="66AF8E2B" w:rsidR="00835C58" w:rsidRDefault="00491CCC" w:rsidP="00835C58">
      <w:pPr>
        <w:pStyle w:val="Odsekzoznamu"/>
        <w:keepNext/>
        <w:spacing w:after="0" w:line="240" w:lineRule="auto"/>
        <w:ind w:left="851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a</w:t>
      </w:r>
      <w:r w:rsidR="004E1951">
        <w:rPr>
          <w:color w:val="000000" w:themeColor="text1"/>
        </w:rPr>
        <w:t>lebo</w:t>
      </w:r>
    </w:p>
    <w:p w14:paraId="6DF89885" w14:textId="77777777" w:rsidR="00835C58" w:rsidRDefault="00835C58" w:rsidP="00835C58">
      <w:pPr>
        <w:pStyle w:val="Odsekzoznamu"/>
        <w:keepNext/>
        <w:spacing w:after="0" w:line="240" w:lineRule="auto"/>
        <w:ind w:left="851"/>
        <w:jc w:val="both"/>
        <w:outlineLvl w:val="1"/>
        <w:rPr>
          <w:color w:val="000000" w:themeColor="text1"/>
        </w:rPr>
      </w:pPr>
    </w:p>
    <w:p w14:paraId="0F88FA85" w14:textId="21AA4FE0" w:rsidR="0005569A" w:rsidRDefault="00172735" w:rsidP="00835C5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Cs/>
          <w:lang w:eastAsia="sk-SK"/>
        </w:rPr>
      </w:pP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DC711C7" w14:textId="77777777" w:rsidR="00835C58" w:rsidRPr="00BD61C6" w:rsidRDefault="00835C58" w:rsidP="00835C5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B58CE1A" w:rsidR="004E1951" w:rsidRPr="00835C58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35C58" w:rsidRPr="00835C58">
        <w:rPr>
          <w:rFonts w:cs="Times New Roman"/>
          <w:b/>
          <w:bCs/>
          <w:color w:val="000000"/>
        </w:rPr>
        <w:t>STRATÉGIE CLLD ÚZEMIA MAS HNILEC</w:t>
      </w:r>
      <w:r w:rsidR="00835C58" w:rsidRPr="00835C58">
        <w:rPr>
          <w:color w:val="0070C0"/>
        </w:rPr>
        <w:t xml:space="preserve"> </w:t>
      </w:r>
      <w:r w:rsidR="00F5159C" w:rsidRPr="00835C58">
        <w:t>minimálne SWOT</w:t>
      </w:r>
      <w:r w:rsidR="00F5159C" w:rsidRPr="00867ACD">
        <w:t xml:space="preserve">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08E77837" w14:textId="77777777" w:rsidR="00835C58" w:rsidRPr="004E1951" w:rsidRDefault="00835C58" w:rsidP="00835C58">
      <w:pPr>
        <w:pStyle w:val="Odsekzoznamu"/>
        <w:spacing w:after="0" w:line="240" w:lineRule="auto"/>
        <w:ind w:left="851"/>
        <w:jc w:val="both"/>
        <w:rPr>
          <w:rFonts w:eastAsia="Times New Roman" w:cs="Times New Roman"/>
          <w:b/>
          <w:bCs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8A4BFE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C54AD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77777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</w:t>
      </w:r>
      <w:r w:rsidRPr="00DF273D">
        <w:rPr>
          <w:rFonts w:eastAsia="Times New Roman" w:cs="Times New Roman"/>
          <w:bCs/>
          <w:lang w:eastAsia="sk-SK"/>
        </w:rPr>
        <w:lastRenderedPageBreak/>
        <w:t>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1F98DDD4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835C58">
        <w:rPr>
          <w:rFonts w:eastAsia="Times New Roman" w:cs="Times New Roman"/>
          <w:b/>
          <w:bCs/>
          <w:lang w:eastAsia="sk-SK"/>
        </w:rPr>
        <w:t xml:space="preserve"> </w:t>
      </w:r>
      <w:hyperlink r:id="rId10" w:history="1">
        <w:r w:rsidR="00835C58" w:rsidRPr="00835C58">
          <w:rPr>
            <w:rStyle w:val="Hypertextovprepojenie"/>
            <w:rFonts w:cs="Arial"/>
            <w:b/>
            <w:bCs/>
            <w:iCs/>
          </w:rPr>
          <w:t>manazer@mashnilec.sk</w:t>
        </w:r>
      </w:hyperlink>
      <w:r w:rsidR="00835C58" w:rsidRPr="00835C58">
        <w:rPr>
          <w:rFonts w:cs="Arial"/>
          <w:iCs/>
          <w:color w:val="0070C0"/>
        </w:rPr>
        <w:t xml:space="preserve"> </w:t>
      </w:r>
      <w:r w:rsidRPr="00835C58">
        <w:rPr>
          <w:rFonts w:eastAsia="Times New Roman" w:cs="Times New Roman"/>
          <w:bCs/>
          <w:i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D34FE0D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35C58" w:rsidRPr="00835C58">
        <w:rPr>
          <w:rFonts w:eastAsia="Times New Roman" w:cs="Times New Roman"/>
          <w:b/>
          <w:bCs/>
          <w:lang w:eastAsia="sk-SK"/>
        </w:rPr>
        <w:t xml:space="preserve">MAS </w:t>
      </w:r>
      <w:proofErr w:type="spellStart"/>
      <w:r w:rsidR="00835C58" w:rsidRPr="00835C58">
        <w:rPr>
          <w:rFonts w:eastAsia="Times New Roman" w:cs="Times New Roman"/>
          <w:b/>
          <w:bCs/>
          <w:lang w:eastAsia="sk-SK"/>
        </w:rPr>
        <w:t>HNILEC,o.z</w:t>
      </w:r>
      <w:proofErr w:type="spellEnd"/>
      <w:r w:rsidR="00835C58" w:rsidRPr="00835C58">
        <w:rPr>
          <w:rFonts w:eastAsia="Times New Roman" w:cs="Times New Roman"/>
          <w:b/>
          <w:bCs/>
          <w:lang w:eastAsia="sk-SK"/>
        </w:rPr>
        <w:t>., Obchodná 7, 055 01 M</w:t>
      </w:r>
      <w:r w:rsidR="00835C58">
        <w:rPr>
          <w:rFonts w:eastAsia="Times New Roman" w:cs="Times New Roman"/>
          <w:b/>
          <w:bCs/>
          <w:lang w:eastAsia="sk-SK"/>
        </w:rPr>
        <w:t>a</w:t>
      </w:r>
      <w:r w:rsidR="00835C58" w:rsidRPr="00835C58">
        <w:rPr>
          <w:rFonts w:eastAsia="Times New Roman" w:cs="Times New Roman"/>
          <w:b/>
          <w:bCs/>
          <w:lang w:eastAsia="sk-SK"/>
        </w:rPr>
        <w:t>rgecany</w:t>
      </w:r>
      <w:r w:rsidRPr="00835C58">
        <w:rPr>
          <w:rFonts w:eastAsia="Times New Roman" w:cs="Times New Roman"/>
          <w:b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CA87A59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835C58" w:rsidRPr="00835C58">
          <w:rPr>
            <w:rStyle w:val="Hypertextovprepojenie"/>
            <w:rFonts w:cs="Arial"/>
            <w:b/>
            <w:bCs/>
            <w:iCs/>
          </w:rPr>
          <w:t>manazer@mashnilec.sk</w:t>
        </w:r>
      </w:hyperlink>
    </w:p>
    <w:p w14:paraId="2A81CACB" w14:textId="30C9A239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341353">
        <w:rPr>
          <w:rFonts w:eastAsia="Times New Roman" w:cs="Times New Roman"/>
          <w:bCs/>
          <w:lang w:eastAsia="sk-SK"/>
        </w:rPr>
        <w:t xml:space="preserve">0948 033 424 </w:t>
      </w:r>
    </w:p>
    <w:p w14:paraId="5B986BD0" w14:textId="40C371E5" w:rsidR="00014910" w:rsidRPr="00C27F72" w:rsidRDefault="00341353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na </w:t>
      </w:r>
      <w:r w:rsidR="00014910"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lang w:eastAsia="sk-SK"/>
        </w:rPr>
        <w:t xml:space="preserve"> </w:t>
      </w:r>
      <w:r w:rsidRPr="00835C58">
        <w:rPr>
          <w:rFonts w:eastAsia="Times New Roman" w:cs="Times New Roman"/>
          <w:b/>
          <w:bCs/>
          <w:lang w:eastAsia="sk-SK"/>
        </w:rPr>
        <w:t>MAS HNILEC,</w:t>
      </w:r>
      <w:r>
        <w:rPr>
          <w:rFonts w:eastAsia="Times New Roman" w:cs="Times New Roman"/>
          <w:b/>
          <w:bCs/>
          <w:lang w:eastAsia="sk-SK"/>
        </w:rPr>
        <w:t xml:space="preserve"> </w:t>
      </w:r>
      <w:r w:rsidRPr="00835C58">
        <w:rPr>
          <w:rFonts w:eastAsia="Times New Roman" w:cs="Times New Roman"/>
          <w:b/>
          <w:bCs/>
          <w:lang w:eastAsia="sk-SK"/>
        </w:rPr>
        <w:t xml:space="preserve">o.z., </w:t>
      </w:r>
      <w:r>
        <w:rPr>
          <w:rFonts w:eastAsia="Times New Roman" w:cs="Times New Roman"/>
          <w:b/>
          <w:bCs/>
          <w:lang w:eastAsia="sk-SK"/>
        </w:rPr>
        <w:t>Prešovská 9</w:t>
      </w:r>
      <w:r w:rsidRPr="00835C58">
        <w:rPr>
          <w:rFonts w:eastAsia="Times New Roman" w:cs="Times New Roman"/>
          <w:b/>
          <w:bCs/>
          <w:lang w:eastAsia="sk-SK"/>
        </w:rPr>
        <w:t>, 055 01 M</w:t>
      </w:r>
      <w:r>
        <w:rPr>
          <w:rFonts w:eastAsia="Times New Roman" w:cs="Times New Roman"/>
          <w:b/>
          <w:bCs/>
          <w:lang w:eastAsia="sk-SK"/>
        </w:rPr>
        <w:t>a</w:t>
      </w:r>
      <w:r w:rsidRPr="00835C58">
        <w:rPr>
          <w:rFonts w:eastAsia="Times New Roman" w:cs="Times New Roman"/>
          <w:b/>
          <w:bCs/>
          <w:lang w:eastAsia="sk-SK"/>
        </w:rPr>
        <w:t>rgecany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824CAE4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76884D7D" w14:textId="4F2F0204" w:rsidR="0017779E" w:rsidRPr="00793190" w:rsidRDefault="0017779E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>Príloha č.2: Životopis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bookmarkEnd w:id="1"/>
    <w:p w14:paraId="1349ADDF" w14:textId="7FFD2AC1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E5E2AB8" w14:textId="1AEDCB7E" w:rsidR="00B6378C" w:rsidRDefault="00B6378C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FA4640F" w14:textId="77777777" w:rsidR="00B6378C" w:rsidRPr="00C27F72" w:rsidRDefault="00B6378C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2C696061" w:rsidR="00EE433F" w:rsidRDefault="00B6378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A329AD" wp14:editId="4B82B3C7">
            <wp:simplePos x="0" y="0"/>
            <wp:positionH relativeFrom="column">
              <wp:posOffset>3669665</wp:posOffset>
            </wp:positionH>
            <wp:positionV relativeFrom="paragraph">
              <wp:posOffset>119380</wp:posOffset>
            </wp:positionV>
            <wp:extent cx="1605915" cy="561975"/>
            <wp:effectExtent l="0" t="0" r="0" b="9525"/>
            <wp:wrapNone/>
            <wp:docPr id="48" name="Obrázok 48" descr="Ministerstvo-podohospoda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-podohospodarst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37C2A4" wp14:editId="2632F641">
            <wp:simplePos x="0" y="0"/>
            <wp:positionH relativeFrom="column">
              <wp:posOffset>1715770</wp:posOffset>
            </wp:positionH>
            <wp:positionV relativeFrom="paragraph">
              <wp:posOffset>138430</wp:posOffset>
            </wp:positionV>
            <wp:extent cx="669290" cy="566420"/>
            <wp:effectExtent l="0" t="0" r="0" b="5080"/>
            <wp:wrapNone/>
            <wp:docPr id="50" name="Obrázok 50" descr="logo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R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1DEC04" wp14:editId="72F4051B">
            <wp:simplePos x="0" y="0"/>
            <wp:positionH relativeFrom="margin">
              <wp:posOffset>2320925</wp:posOffset>
            </wp:positionH>
            <wp:positionV relativeFrom="paragraph">
              <wp:posOffset>-635</wp:posOffset>
            </wp:positionV>
            <wp:extent cx="1558290" cy="802005"/>
            <wp:effectExtent l="0" t="0" r="0" b="0"/>
            <wp:wrapNone/>
            <wp:docPr id="47" name="Obrázok 47" descr="PR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74CABB" wp14:editId="19922D65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1579245" cy="380365"/>
            <wp:effectExtent l="0" t="0" r="1905" b="635"/>
            <wp:wrapNone/>
            <wp:docPr id="49" name="Obrázok 49" descr="logo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7E43DC8" wp14:editId="2A22DD13">
            <wp:simplePos x="0" y="0"/>
            <wp:positionH relativeFrom="column">
              <wp:posOffset>5482590</wp:posOffset>
            </wp:positionH>
            <wp:positionV relativeFrom="paragraph">
              <wp:posOffset>126365</wp:posOffset>
            </wp:positionV>
            <wp:extent cx="590550" cy="548485"/>
            <wp:effectExtent l="0" t="0" r="0" b="4445"/>
            <wp:wrapNone/>
            <wp:docPr id="51" name="Obrázok 51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4B2BC" w14:textId="0066AA7F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DA779F0" w14:textId="77777777" w:rsidR="00B6378C" w:rsidRDefault="00B6378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DC1D05" w14:textId="5D9611C2" w:rsidR="00427169" w:rsidRDefault="00427169" w:rsidP="00E07A3C">
      <w:pPr>
        <w:jc w:val="center"/>
        <w:rPr>
          <w:b/>
        </w:rPr>
      </w:pPr>
      <w:r>
        <w:rPr>
          <w:rFonts w:cs="Times New Roman"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78720" behindDoc="1" locked="0" layoutInCell="1" allowOverlap="1" wp14:anchorId="6B4EFB32" wp14:editId="613421DB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647700" cy="632460"/>
            <wp:effectExtent l="0" t="0" r="0" b="0"/>
            <wp:wrapTight wrapText="bothSides">
              <wp:wrapPolygon edited="0">
                <wp:start x="0" y="0"/>
                <wp:lineTo x="0" y="20819"/>
                <wp:lineTo x="20965" y="20819"/>
                <wp:lineTo x="20965" y="0"/>
                <wp:lineTo x="0" y="0"/>
              </wp:wrapPolygon>
            </wp:wrapTight>
            <wp:docPr id="62" name="Obrázok 62" descr="logo_MAS_oprav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S_oprav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B3F1D" w14:textId="77825223" w:rsidR="00E07A3C" w:rsidRDefault="00E07A3C" w:rsidP="00E07A3C">
      <w:pPr>
        <w:jc w:val="center"/>
        <w:rPr>
          <w:b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1F732886" w14:textId="77777777" w:rsidR="00427169" w:rsidRPr="00E07A3C" w:rsidRDefault="00427169" w:rsidP="00E07A3C">
      <w:pPr>
        <w:jc w:val="center"/>
        <w:rPr>
          <w:b/>
          <w:noProof/>
        </w:rPr>
      </w:pP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44F4FBB" w:rsidR="00E07A3C" w:rsidRPr="00597F82" w:rsidRDefault="002743F3" w:rsidP="00427169">
      <w:pPr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427169" w:rsidRPr="00835C58">
        <w:rPr>
          <w:rFonts w:cs="Times New Roman"/>
          <w:b/>
          <w:bCs/>
          <w:color w:val="000000"/>
        </w:rPr>
        <w:t>STRATÉGIE CLLD ÚZEMIA MAS HNILEC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619585F9" w:rsidR="003E4F1E" w:rsidRPr="00597F82" w:rsidRDefault="00427169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MAS</w:t>
      </w:r>
      <w:r w:rsidR="009F7F74" w:rsidRPr="00597F82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427169">
        <w:rPr>
          <w:rFonts w:asciiTheme="minorHAnsi" w:eastAsia="Calibri" w:hAnsiTheme="minorHAnsi"/>
          <w:sz w:val="22"/>
          <w:szCs w:val="22"/>
        </w:rPr>
        <w:t>HNILEC.o.z</w:t>
      </w:r>
      <w:proofErr w:type="spellEnd"/>
      <w:r w:rsidRPr="00427169">
        <w:rPr>
          <w:rFonts w:asciiTheme="minorHAnsi" w:eastAsia="Calibri" w:hAnsiTheme="minorHAnsi"/>
          <w:sz w:val="22"/>
          <w:szCs w:val="22"/>
        </w:rPr>
        <w:t>.</w:t>
      </w:r>
      <w:r w:rsidR="00DE7791" w:rsidRPr="00427169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2E45E033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427169" w:rsidRPr="00427169">
        <w:rPr>
          <w:rFonts w:asciiTheme="minorHAnsi" w:hAnsiTheme="minorHAnsi" w:cstheme="majorHAnsi"/>
          <w:b/>
          <w:bCs/>
          <w:sz w:val="22"/>
          <w:szCs w:val="22"/>
        </w:rPr>
        <w:t>MAS HNILEC,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351C8193" w14:textId="77777777" w:rsidR="00427169" w:rsidRDefault="00427169" w:rsidP="00427169">
      <w:pPr>
        <w:jc w:val="both"/>
      </w:pPr>
    </w:p>
    <w:p w14:paraId="21A3C177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  <w:r w:rsidRPr="00C81A63">
        <w:rPr>
          <w:sz w:val="20"/>
          <w:szCs w:val="20"/>
        </w:rPr>
        <w:t>V.................................., dňa.......................................</w:t>
      </w:r>
    </w:p>
    <w:p w14:paraId="2241BCA3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</w:p>
    <w:p w14:paraId="4EEE7ADA" w14:textId="4CB5F62F" w:rsidR="00427169" w:rsidRDefault="00427169" w:rsidP="00427169">
      <w:pPr>
        <w:spacing w:after="0" w:line="240" w:lineRule="auto"/>
        <w:jc w:val="both"/>
        <w:rPr>
          <w:sz w:val="20"/>
          <w:szCs w:val="20"/>
        </w:rPr>
      </w:pPr>
    </w:p>
    <w:p w14:paraId="7BB252B8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</w:p>
    <w:p w14:paraId="2DEBDB88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  <w:t>..................................................................</w:t>
      </w:r>
    </w:p>
    <w:p w14:paraId="4C51BE2E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  <w:t xml:space="preserve">  Podpis       </w:t>
      </w: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663A231A" w14:textId="72D11F9A" w:rsidR="00427169" w:rsidRDefault="00B6378C" w:rsidP="00427169">
      <w:pPr>
        <w:jc w:val="both"/>
        <w:rPr>
          <w:rFonts w:eastAsia="Calibri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D73A0F" wp14:editId="4EDAFBA2">
            <wp:simplePos x="0" y="0"/>
            <wp:positionH relativeFrom="column">
              <wp:posOffset>3669665</wp:posOffset>
            </wp:positionH>
            <wp:positionV relativeFrom="paragraph">
              <wp:posOffset>120015</wp:posOffset>
            </wp:positionV>
            <wp:extent cx="1605915" cy="561975"/>
            <wp:effectExtent l="0" t="0" r="0" b="9525"/>
            <wp:wrapNone/>
            <wp:docPr id="52" name="Obrázok 52" descr="Ministerstvo-podohospoda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-podohospodarst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1F459CE" wp14:editId="56261983">
            <wp:simplePos x="0" y="0"/>
            <wp:positionH relativeFrom="column">
              <wp:posOffset>1715770</wp:posOffset>
            </wp:positionH>
            <wp:positionV relativeFrom="paragraph">
              <wp:posOffset>139065</wp:posOffset>
            </wp:positionV>
            <wp:extent cx="669290" cy="566420"/>
            <wp:effectExtent l="0" t="0" r="0" b="5080"/>
            <wp:wrapNone/>
            <wp:docPr id="53" name="Obrázok 53" descr="logo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R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EADA317" wp14:editId="36565D6E">
            <wp:simplePos x="0" y="0"/>
            <wp:positionH relativeFrom="margin">
              <wp:posOffset>2320925</wp:posOffset>
            </wp:positionH>
            <wp:positionV relativeFrom="paragraph">
              <wp:posOffset>0</wp:posOffset>
            </wp:positionV>
            <wp:extent cx="1558290" cy="802005"/>
            <wp:effectExtent l="0" t="0" r="0" b="0"/>
            <wp:wrapNone/>
            <wp:docPr id="54" name="Obrázok 54" descr="PR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A4B2805" wp14:editId="204B003D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579245" cy="380365"/>
            <wp:effectExtent l="0" t="0" r="1905" b="635"/>
            <wp:wrapNone/>
            <wp:docPr id="55" name="Obrázok 55" descr="logo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854F561" wp14:editId="6E56868B">
            <wp:simplePos x="0" y="0"/>
            <wp:positionH relativeFrom="column">
              <wp:posOffset>5482590</wp:posOffset>
            </wp:positionH>
            <wp:positionV relativeFrom="paragraph">
              <wp:posOffset>127000</wp:posOffset>
            </wp:positionV>
            <wp:extent cx="590550" cy="548485"/>
            <wp:effectExtent l="0" t="0" r="0" b="4445"/>
            <wp:wrapNone/>
            <wp:docPr id="56" name="Obrázok 5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6634B" w14:textId="771AAE0A" w:rsidR="00427169" w:rsidRDefault="00427169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cs="Times New Roman"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80768" behindDoc="1" locked="0" layoutInCell="1" allowOverlap="1" wp14:anchorId="00CDE2C5" wp14:editId="5593A90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47700" cy="632460"/>
            <wp:effectExtent l="0" t="0" r="0" b="0"/>
            <wp:wrapTight wrapText="bothSides">
              <wp:wrapPolygon edited="0">
                <wp:start x="0" y="0"/>
                <wp:lineTo x="0" y="20819"/>
                <wp:lineTo x="20965" y="20819"/>
                <wp:lineTo x="20965" y="0"/>
                <wp:lineTo x="0" y="0"/>
              </wp:wrapPolygon>
            </wp:wrapTight>
            <wp:docPr id="63" name="Obrázok 63" descr="logo_MAS_oprav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S_oprav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E7CE" w14:textId="62F89FE3" w:rsidR="00597F82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p w14:paraId="48A31B77" w14:textId="346183EA" w:rsidR="00427169" w:rsidRDefault="00427169" w:rsidP="00307334">
      <w:pPr>
        <w:jc w:val="center"/>
        <w:rPr>
          <w:rFonts w:eastAsia="Calibri" w:cs="Times New Roman"/>
          <w:b/>
          <w:sz w:val="32"/>
          <w:szCs w:val="32"/>
        </w:rPr>
      </w:pPr>
    </w:p>
    <w:p w14:paraId="1C0E8020" w14:textId="77777777" w:rsidR="00427169" w:rsidRPr="00307334" w:rsidRDefault="00427169" w:rsidP="00307334">
      <w:pPr>
        <w:jc w:val="center"/>
        <w:rPr>
          <w:rFonts w:eastAsia="Calibri" w:cs="Times New Roman"/>
          <w:b/>
          <w:sz w:val="32"/>
          <w:szCs w:val="32"/>
        </w:rPr>
      </w:pP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BB64A6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BB64A6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BB64A6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4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5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BB64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BB64A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83D21">
              <w:rPr>
                <w:rFonts w:asciiTheme="minorHAnsi" w:eastAsia="Calibri" w:hAnsiTheme="minorHAnsi"/>
              </w:rPr>
            </w:r>
            <w:r w:rsidR="00283D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83D21">
              <w:rPr>
                <w:rFonts w:eastAsia="Calibri" w:cs="Times New Roman"/>
                <w:sz w:val="20"/>
                <w:szCs w:val="20"/>
              </w:rPr>
            </w:r>
            <w:r w:rsidR="00283D2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83D21">
              <w:rPr>
                <w:rFonts w:asciiTheme="minorHAnsi" w:eastAsia="Calibri" w:hAnsiTheme="minorHAnsi"/>
              </w:rPr>
            </w:r>
            <w:r w:rsidR="00283D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83D21">
              <w:rPr>
                <w:rFonts w:asciiTheme="minorHAnsi" w:eastAsia="Calibri" w:hAnsiTheme="minorHAnsi"/>
              </w:rPr>
            </w:r>
            <w:r w:rsidR="00283D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83D21">
              <w:rPr>
                <w:rFonts w:asciiTheme="minorHAnsi" w:eastAsia="Calibri" w:hAnsiTheme="minorHAnsi"/>
              </w:rPr>
            </w:r>
            <w:r w:rsidR="00283D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83D21">
              <w:rPr>
                <w:rFonts w:asciiTheme="minorHAnsi" w:eastAsia="Calibri" w:hAnsiTheme="minorHAnsi"/>
              </w:rPr>
            </w:r>
            <w:r w:rsidR="00283D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83D21">
              <w:rPr>
                <w:rFonts w:asciiTheme="minorHAnsi" w:eastAsia="Calibri" w:hAnsiTheme="minorHAnsi"/>
              </w:rPr>
            </w:r>
            <w:r w:rsidR="00283D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83D21">
              <w:rPr>
                <w:rFonts w:asciiTheme="minorHAnsi" w:eastAsia="Calibri" w:hAnsiTheme="minorHAnsi"/>
              </w:rPr>
            </w:r>
            <w:r w:rsidR="00283D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83D21">
              <w:rPr>
                <w:rFonts w:eastAsia="Calibri"/>
              </w:rPr>
            </w:r>
            <w:r w:rsidR="00283D2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83D21">
              <w:rPr>
                <w:rFonts w:eastAsia="Calibri" w:cs="Times New Roman"/>
                <w:sz w:val="20"/>
                <w:szCs w:val="20"/>
              </w:rPr>
            </w:r>
            <w:r w:rsidR="00283D2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BB64A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BB64A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43F23706" w:rsidR="00FA6D17" w:rsidRDefault="00B6378C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E35C702" wp14:editId="30206BCC">
            <wp:simplePos x="0" y="0"/>
            <wp:positionH relativeFrom="column">
              <wp:posOffset>3669665</wp:posOffset>
            </wp:positionH>
            <wp:positionV relativeFrom="paragraph">
              <wp:posOffset>120015</wp:posOffset>
            </wp:positionV>
            <wp:extent cx="1605915" cy="561975"/>
            <wp:effectExtent l="0" t="0" r="0" b="9525"/>
            <wp:wrapNone/>
            <wp:docPr id="57" name="Obrázok 57" descr="Ministerstvo-podohospoda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-podohospodarst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6D4434E" wp14:editId="7826EB23">
            <wp:simplePos x="0" y="0"/>
            <wp:positionH relativeFrom="column">
              <wp:posOffset>1715770</wp:posOffset>
            </wp:positionH>
            <wp:positionV relativeFrom="paragraph">
              <wp:posOffset>139065</wp:posOffset>
            </wp:positionV>
            <wp:extent cx="669290" cy="566420"/>
            <wp:effectExtent l="0" t="0" r="0" b="5080"/>
            <wp:wrapNone/>
            <wp:docPr id="58" name="Obrázok 58" descr="logo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R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8179BD3" wp14:editId="0CC195BE">
            <wp:simplePos x="0" y="0"/>
            <wp:positionH relativeFrom="margin">
              <wp:posOffset>2320925</wp:posOffset>
            </wp:positionH>
            <wp:positionV relativeFrom="paragraph">
              <wp:posOffset>0</wp:posOffset>
            </wp:positionV>
            <wp:extent cx="1558290" cy="802005"/>
            <wp:effectExtent l="0" t="0" r="0" b="0"/>
            <wp:wrapNone/>
            <wp:docPr id="59" name="Obrázok 59" descr="PR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99A5451" wp14:editId="30A18D68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579245" cy="380365"/>
            <wp:effectExtent l="0" t="0" r="1905" b="635"/>
            <wp:wrapNone/>
            <wp:docPr id="60" name="Obrázok 60" descr="logo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0BA8A80" wp14:editId="4F60216C">
            <wp:simplePos x="0" y="0"/>
            <wp:positionH relativeFrom="column">
              <wp:posOffset>5482590</wp:posOffset>
            </wp:positionH>
            <wp:positionV relativeFrom="paragraph">
              <wp:posOffset>127000</wp:posOffset>
            </wp:positionV>
            <wp:extent cx="590550" cy="548485"/>
            <wp:effectExtent l="0" t="0" r="0" b="4445"/>
            <wp:wrapNone/>
            <wp:docPr id="61" name="Obrázok 61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0889573" w14:textId="7B7F7B9A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FA6D17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FA6D17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FA6D17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FA6D17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FA6D17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D10D492" w14:textId="1655FD23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5B1212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7509E44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D4882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DCE1D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46861356" w14:textId="63D18CF6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00E2149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C3C962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596A4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19A3B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B6378C">
      <w:pgSz w:w="11906" w:h="16838"/>
      <w:pgMar w:top="1418" w:right="1417" w:bottom="1276" w:left="1417" w:header="284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9730" w14:textId="77777777" w:rsidR="00283D21" w:rsidRDefault="00283D21" w:rsidP="00FC1411">
      <w:pPr>
        <w:spacing w:after="0" w:line="240" w:lineRule="auto"/>
      </w:pPr>
      <w:r>
        <w:separator/>
      </w:r>
    </w:p>
  </w:endnote>
  <w:endnote w:type="continuationSeparator" w:id="0">
    <w:p w14:paraId="0357B079" w14:textId="77777777" w:rsidR="00283D21" w:rsidRDefault="00283D2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5CEB" w14:textId="77777777" w:rsidR="00283D21" w:rsidRDefault="00283D21" w:rsidP="00FC1411">
      <w:pPr>
        <w:spacing w:after="0" w:line="240" w:lineRule="auto"/>
      </w:pPr>
      <w:r>
        <w:separator/>
      </w:r>
    </w:p>
  </w:footnote>
  <w:footnote w:type="continuationSeparator" w:id="0">
    <w:p w14:paraId="47BE6C36" w14:textId="77777777" w:rsidR="00283D21" w:rsidRDefault="00283D21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BB64A6" w:rsidRPr="00793190" w:rsidRDefault="00BB64A6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BB64A6" w:rsidRPr="000D5572" w:rsidRDefault="00BB64A6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BB64A6" w:rsidRPr="00793190" w:rsidRDefault="00BB64A6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BB64A6" w:rsidRPr="00B77A36" w:rsidRDefault="00BB64A6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BB64A6" w:rsidRPr="00B564AD" w:rsidRDefault="00BB64A6" w:rsidP="003E4F1E">
      <w:pPr>
        <w:pStyle w:val="Textpoznmkypodiarou"/>
        <w:rPr>
          <w:ins w:id="3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BB64A6" w:rsidRPr="007C0DE9" w:rsidRDefault="00BB64A6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BB64A6" w:rsidRPr="007C0DE9" w:rsidRDefault="00BB64A6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BB64A6" w:rsidRPr="007C0DE9" w:rsidRDefault="00BB64A6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BB64A6" w:rsidRPr="00D31157" w:rsidRDefault="00BB64A6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BB64A6" w:rsidRPr="00D31157" w:rsidRDefault="00BB64A6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BB64A6" w:rsidRPr="00307334" w:rsidRDefault="00BB64A6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BB64A6" w:rsidRPr="00875AAE" w:rsidRDefault="00BB64A6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BB64A6" w:rsidRPr="00FD06EA" w:rsidRDefault="00BB64A6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33" w15:restartNumberingAfterBreak="0">
    <w:nsid w:val="7BD45083"/>
    <w:multiLevelType w:val="hybridMultilevel"/>
    <w:tmpl w:val="F17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 w:numId="35">
    <w:abstractNumId w:val="3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7779E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3D21"/>
    <w:rsid w:val="00286B3E"/>
    <w:rsid w:val="00291D58"/>
    <w:rsid w:val="002A19EB"/>
    <w:rsid w:val="002B052D"/>
    <w:rsid w:val="002D0BFF"/>
    <w:rsid w:val="002D1FD2"/>
    <w:rsid w:val="002D4908"/>
    <w:rsid w:val="002F647A"/>
    <w:rsid w:val="00307334"/>
    <w:rsid w:val="00334623"/>
    <w:rsid w:val="0034135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27169"/>
    <w:rsid w:val="00434522"/>
    <w:rsid w:val="004347C6"/>
    <w:rsid w:val="00472D33"/>
    <w:rsid w:val="0048034B"/>
    <w:rsid w:val="00491CCC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7399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20AC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35C58"/>
    <w:rsid w:val="00867ACD"/>
    <w:rsid w:val="00875AAE"/>
    <w:rsid w:val="008A2E5A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C54AD"/>
    <w:rsid w:val="009F7073"/>
    <w:rsid w:val="009F7A06"/>
    <w:rsid w:val="009F7F74"/>
    <w:rsid w:val="00A223A1"/>
    <w:rsid w:val="00A23106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6378C"/>
    <w:rsid w:val="00B77A36"/>
    <w:rsid w:val="00BA1A52"/>
    <w:rsid w:val="00BB64A6"/>
    <w:rsid w:val="00BD4A79"/>
    <w:rsid w:val="00BD61C6"/>
    <w:rsid w:val="00BF6833"/>
    <w:rsid w:val="00C01160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126"/>
    <w:rsid w:val="00E94271"/>
    <w:rsid w:val="00EC0B35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83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zer@mashnilec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manazer@mashnilec.s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330FC"/>
    <w:rsid w:val="00B53A3E"/>
    <w:rsid w:val="00C71127"/>
    <w:rsid w:val="00D947E6"/>
    <w:rsid w:val="00DA3A73"/>
    <w:rsid w:val="00E50717"/>
    <w:rsid w:val="00F3486D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0572-4420-4737-98EF-63F30F33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3154</Words>
  <Characters>17981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HP</cp:lastModifiedBy>
  <cp:revision>3</cp:revision>
  <cp:lastPrinted>2017-12-12T13:36:00Z</cp:lastPrinted>
  <dcterms:created xsi:type="dcterms:W3CDTF">2019-07-18T15:10:00Z</dcterms:created>
  <dcterms:modified xsi:type="dcterms:W3CDTF">2019-07-19T06:54:00Z</dcterms:modified>
</cp:coreProperties>
</file>